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F2" w:rsidRDefault="006641F2">
      <w:pPr>
        <w:ind w:left="4320"/>
        <w:jc w:val="center"/>
        <w:rPr>
          <w:b/>
          <w:i/>
          <w:color w:val="1F4E79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101600</wp:posOffset>
            </wp:positionV>
            <wp:extent cx="3089910" cy="1737995"/>
            <wp:effectExtent l="0" t="38100" r="0" b="33655"/>
            <wp:wrapThrough wrapText="bothSides">
              <wp:wrapPolygon edited="0">
                <wp:start x="12660" y="-101"/>
                <wp:lineTo x="5004" y="-1927"/>
                <wp:lineTo x="4684" y="1818"/>
                <wp:lineTo x="4157" y="1676"/>
                <wp:lineTo x="1659" y="4115"/>
                <wp:lineTo x="1124" y="5647"/>
                <wp:lineTo x="135" y="7774"/>
                <wp:lineTo x="15" y="9179"/>
                <wp:lineTo x="38" y="12059"/>
                <wp:lineTo x="18" y="12293"/>
                <wp:lineTo x="1430" y="16266"/>
                <wp:lineTo x="1562" y="16301"/>
                <wp:lineTo x="6062" y="20389"/>
                <wp:lineTo x="6173" y="20659"/>
                <wp:lineTo x="9728" y="21618"/>
                <wp:lineTo x="9880" y="21420"/>
                <wp:lineTo x="15781" y="20138"/>
                <wp:lineTo x="15913" y="20174"/>
                <wp:lineTo x="19524" y="17317"/>
                <wp:lineTo x="21160" y="13927"/>
                <wp:lineTo x="21592" y="10451"/>
                <wp:lineTo x="21692" y="9281"/>
                <wp:lineTo x="19486" y="1981"/>
                <wp:lineTo x="14372" y="361"/>
                <wp:lineTo x="12660" y="-101"/>
              </wp:wrapPolygon>
            </wp:wrapThrough>
            <wp:docPr id="1" name="Picture 1" descr="Laimīgu Jauno 2022.gadu ! - EGLĪTE - Māris Blāz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imīgu Jauno 2022.gadu ! - EGLĪTE - Māris Blāze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2166">
                      <a:off x="0" y="0"/>
                      <a:ext cx="3089910" cy="17379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8A">
        <w:rPr>
          <w:b/>
          <w:i/>
          <w:color w:val="1F4E79"/>
        </w:rPr>
        <w:t xml:space="preserve"> </w:t>
      </w:r>
    </w:p>
    <w:p w:rsidR="006641F2" w:rsidRDefault="006641F2">
      <w:pPr>
        <w:ind w:left="4320"/>
        <w:jc w:val="center"/>
        <w:rPr>
          <w:b/>
          <w:i/>
          <w:color w:val="1F4E79"/>
        </w:rPr>
      </w:pPr>
    </w:p>
    <w:p w:rsidR="00C54E65" w:rsidRPr="0006108A" w:rsidRDefault="0006108A">
      <w:pPr>
        <w:ind w:left="4320"/>
        <w:jc w:val="center"/>
        <w:rPr>
          <w:b/>
          <w:i/>
          <w:color w:val="1F4E79"/>
          <w:sz w:val="28"/>
        </w:rPr>
      </w:pPr>
      <w:r w:rsidRPr="0006108A">
        <w:rPr>
          <w:b/>
          <w:i/>
          <w:color w:val="1F4E79"/>
          <w:sz w:val="28"/>
        </w:rPr>
        <w:t>VISC un BJC “Jaunība” pasākumu plāns</w:t>
      </w:r>
      <w:sdt>
        <w:sdtPr>
          <w:rPr>
            <w:sz w:val="28"/>
          </w:rPr>
          <w:tag w:val="goog_rdk_0"/>
          <w:id w:val="1478499154"/>
        </w:sdtPr>
        <w:sdtEndPr/>
        <w:sdtContent>
          <w:del w:id="1" w:author="Valentīna Rudņeva" w:date="2021-12-30T09:24:00Z">
            <w:r w:rsidRPr="0006108A">
              <w:rPr>
                <w:noProof/>
                <w:sz w:val="28"/>
                <w:lang w:eastAsia="lv-LV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57783</wp:posOffset>
                  </wp:positionV>
                  <wp:extent cx="3049270" cy="1714500"/>
                  <wp:effectExtent l="149628" t="310251" r="149628" b="310251"/>
                  <wp:wrapSquare wrapText="bothSides" distT="0" distB="0" distL="114300" distR="114300"/>
                  <wp:docPr id="4" name="image1.jpg" descr="https://img.1188.lv/v4/201901/130/541/4/6a58128abf156d49159f977a5f8565c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img.1188.lv/v4/201901/130/541/4/6a58128abf156d49159f977a5f8565c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 rot="20848468">
                            <a:off x="0" y="0"/>
                            <a:ext cx="3049270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del>
        </w:sdtContent>
      </w:sdt>
      <w:sdt>
        <w:sdtPr>
          <w:rPr>
            <w:sz w:val="28"/>
          </w:rPr>
          <w:tag w:val="goog_rdk_1"/>
          <w:id w:val="1747072098"/>
          <w:showingPlcHdr/>
        </w:sdtPr>
        <w:sdtEndPr/>
        <w:sdtContent>
          <w:r w:rsidR="006641F2" w:rsidRPr="0006108A">
            <w:rPr>
              <w:sz w:val="28"/>
            </w:rPr>
            <w:t xml:space="preserve">     </w:t>
          </w:r>
        </w:sdtContent>
      </w:sdt>
    </w:p>
    <w:p w:rsidR="00C54E65" w:rsidRPr="0006108A" w:rsidRDefault="0006108A">
      <w:pPr>
        <w:ind w:left="4320"/>
        <w:jc w:val="center"/>
        <w:rPr>
          <w:b/>
          <w:i/>
          <w:color w:val="1F4E79"/>
          <w:sz w:val="28"/>
        </w:rPr>
      </w:pPr>
      <w:r w:rsidRPr="0006108A">
        <w:rPr>
          <w:b/>
          <w:i/>
          <w:color w:val="1F4E79"/>
          <w:sz w:val="28"/>
        </w:rPr>
        <w:t>2021./2022.mācību gada</w:t>
      </w:r>
    </w:p>
    <w:p w:rsidR="00C54E65" w:rsidRPr="0006108A" w:rsidRDefault="0006108A">
      <w:pPr>
        <w:ind w:left="4320"/>
        <w:jc w:val="center"/>
        <w:rPr>
          <w:b/>
          <w:i/>
          <w:color w:val="1F4E79"/>
          <w:sz w:val="28"/>
        </w:rPr>
      </w:pPr>
      <w:r w:rsidRPr="0006108A">
        <w:rPr>
          <w:b/>
          <w:i/>
          <w:color w:val="1F4E79"/>
          <w:sz w:val="28"/>
        </w:rPr>
        <w:t>2.semestris- janvāris</w:t>
      </w:r>
    </w:p>
    <w:tbl>
      <w:tblPr>
        <w:tblStyle w:val="GridTable5Dark-Accent3"/>
        <w:tblW w:w="10620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1299"/>
        <w:gridCol w:w="3534"/>
        <w:gridCol w:w="3685"/>
        <w:gridCol w:w="2102"/>
      </w:tblGrid>
      <w:tr w:rsidR="00C54E65" w:rsidTr="00061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C54E65" w:rsidRDefault="0006108A" w:rsidP="00061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DATUMS</w:t>
            </w:r>
          </w:p>
        </w:tc>
        <w:tc>
          <w:tcPr>
            <w:tcW w:w="3534" w:type="dxa"/>
            <w:vAlign w:val="center"/>
          </w:tcPr>
          <w:p w:rsidR="00C54E65" w:rsidRDefault="0006108A" w:rsidP="0006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PASĀKUMS</w:t>
            </w:r>
          </w:p>
        </w:tc>
        <w:tc>
          <w:tcPr>
            <w:tcW w:w="3685" w:type="dxa"/>
            <w:vAlign w:val="center"/>
          </w:tcPr>
          <w:p w:rsidR="00C54E65" w:rsidRDefault="0006108A" w:rsidP="0006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VIETA,</w:t>
            </w:r>
          </w:p>
          <w:p w:rsidR="00C54E65" w:rsidRDefault="0006108A" w:rsidP="0006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LAIKS</w:t>
            </w:r>
            <w:r>
              <w:rPr>
                <w:color w:val="000000"/>
              </w:rPr>
              <w:br/>
              <w:t>kādā formātā</w:t>
            </w:r>
          </w:p>
        </w:tc>
        <w:tc>
          <w:tcPr>
            <w:tcW w:w="2102" w:type="dxa"/>
            <w:vAlign w:val="center"/>
          </w:tcPr>
          <w:p w:rsidR="00C54E65" w:rsidRDefault="0006108A" w:rsidP="0006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ATBILDĪGAIS,</w:t>
            </w:r>
          </w:p>
          <w:p w:rsidR="00C54E65" w:rsidRDefault="0006108A" w:rsidP="0006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TĀLRUNIS</w:t>
            </w:r>
          </w:p>
        </w:tc>
      </w:tr>
      <w:tr w:rsidR="00C54E65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02.01</w:t>
            </w:r>
            <w:r w:rsidR="006641F2">
              <w:t>.</w:t>
            </w:r>
          </w:p>
        </w:tc>
        <w:tc>
          <w:tcPr>
            <w:tcW w:w="3534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Distanču slēpošanas sacensības “Grīvas Jaungada kauss 2022”</w:t>
            </w:r>
          </w:p>
        </w:tc>
        <w:tc>
          <w:tcPr>
            <w:tcW w:w="3685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Līvāni</w:t>
            </w:r>
          </w:p>
        </w:tc>
        <w:tc>
          <w:tcPr>
            <w:tcW w:w="2102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Ļ.Pavļukova</w:t>
            </w:r>
          </w:p>
        </w:tc>
      </w:tr>
      <w:tr w:rsidR="009A78F3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9A78F3" w:rsidRDefault="009A78F3">
            <w:r>
              <w:t>02.01. -11.01.</w:t>
            </w:r>
          </w:p>
        </w:tc>
        <w:tc>
          <w:tcPr>
            <w:tcW w:w="3534" w:type="dxa"/>
          </w:tcPr>
          <w:p w:rsidR="009A78F3" w:rsidRDefault="009A78F3" w:rsidP="009A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8F3">
              <w:t>50. Starptautiskā bērnu mākslas izstāde-konkurss „LIDICE 2022”</w:t>
            </w:r>
            <w:r>
              <w:t xml:space="preserve"> darbu iesūtīšana</w:t>
            </w:r>
          </w:p>
        </w:tc>
        <w:tc>
          <w:tcPr>
            <w:tcW w:w="3685" w:type="dxa"/>
          </w:tcPr>
          <w:p w:rsidR="009A78F3" w:rsidRDefault="0004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8F3">
              <w:t xml:space="preserve">Rīgas Interešu izglītības metodiskajā centrā (RIIMC), Baltāsbaznīcas ielā 14, Rīgā, LV -1015, un </w:t>
            </w:r>
            <w:r w:rsidRPr="00045EBC">
              <w:rPr>
                <w:b/>
              </w:rPr>
              <w:t>pielikumu līdz 2022.gada 10.janvārim</w:t>
            </w:r>
            <w:r w:rsidRPr="009A78F3">
              <w:t xml:space="preserve"> nosūtīt elektroniski arī VISC Interešu izglītības un audzināšanas darba nodaļas vecākajai referentei Sandrai Miezei, tālr.67350810, </w:t>
            </w:r>
            <w:hyperlink r:id="rId7" w:history="1">
              <w:r w:rsidRPr="005B1879">
                <w:rPr>
                  <w:rStyle w:val="Hyperlink"/>
                </w:rPr>
                <w:t>sandra.mieze@visc.gov.lv</w:t>
              </w:r>
            </w:hyperlink>
            <w:r>
              <w:t xml:space="preserve"> </w:t>
            </w:r>
          </w:p>
        </w:tc>
        <w:tc>
          <w:tcPr>
            <w:tcW w:w="2102" w:type="dxa"/>
          </w:tcPr>
          <w:p w:rsidR="009A78F3" w:rsidRDefault="009A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9A78F3">
              <w:rPr>
                <w:i/>
              </w:rPr>
              <w:t xml:space="preserve">Darbi jāiesūta vai jāiesniedz līdz </w:t>
            </w:r>
            <w:r w:rsidRPr="009A78F3">
              <w:rPr>
                <w:b/>
                <w:i/>
              </w:rPr>
              <w:t>11.janvāra plkst.16.00</w:t>
            </w:r>
          </w:p>
          <w:p w:rsidR="009A78F3" w:rsidRDefault="009A78F3" w:rsidP="009A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4DB0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E14DB0" w:rsidRDefault="00E14DB0">
            <w:r>
              <w:t xml:space="preserve">Janvāris- marts </w:t>
            </w:r>
          </w:p>
        </w:tc>
        <w:tc>
          <w:tcPr>
            <w:tcW w:w="3534" w:type="dxa"/>
          </w:tcPr>
          <w:p w:rsidR="00E14DB0" w:rsidRPr="009A78F3" w:rsidRDefault="00E14DB0" w:rsidP="0004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Interešu izglītības vizuālās un vizuāli plastiskās</w:t>
            </w:r>
            <w:r w:rsidR="00045EBC">
              <w:t xml:space="preserve"> </w:t>
            </w:r>
            <w:r>
              <w:t>mākslas pulciņu pedagogu metodisko darbu skate un</w:t>
            </w:r>
            <w:r w:rsidR="00045EBC">
              <w:t xml:space="preserve"> </w:t>
            </w:r>
            <w:r>
              <w:t>pieredzes apmaiņa</w:t>
            </w:r>
            <w:r w:rsidR="00045EBC">
              <w:t xml:space="preserve"> (metodisko darbu izstrāde)</w:t>
            </w:r>
          </w:p>
        </w:tc>
        <w:tc>
          <w:tcPr>
            <w:tcW w:w="3685" w:type="dxa"/>
          </w:tcPr>
          <w:p w:rsidR="00E14DB0" w:rsidRDefault="0027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Skolās </w:t>
            </w:r>
          </w:p>
        </w:tc>
        <w:tc>
          <w:tcPr>
            <w:tcW w:w="2102" w:type="dxa"/>
          </w:tcPr>
          <w:p w:rsidR="00E14DB0" w:rsidRDefault="00E1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J.Veļičko</w:t>
            </w:r>
          </w:p>
          <w:p w:rsidR="00045EBC" w:rsidRPr="00045EBC" w:rsidRDefault="0004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(nolikums tiks izsūtīts skolām)</w:t>
            </w:r>
          </w:p>
        </w:tc>
      </w:tr>
      <w:tr w:rsidR="006641F2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6641F2" w:rsidRDefault="006641F2" w:rsidP="006641F2">
            <w:r>
              <w:t>03.01.-</w:t>
            </w:r>
          </w:p>
          <w:p w:rsidR="006641F2" w:rsidRDefault="006641F2" w:rsidP="006641F2">
            <w:r>
              <w:t>28.01.</w:t>
            </w:r>
          </w:p>
        </w:tc>
        <w:tc>
          <w:tcPr>
            <w:tcW w:w="3534" w:type="dxa"/>
          </w:tcPr>
          <w:p w:rsidR="006641F2" w:rsidRDefault="006641F2" w:rsidP="00E2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Neklātienes akcija “Palīdzēsim Latvijas nometniekiem -  ziemojošiem putniem” Daugavpils pilsētas Bērnu un jauniešu centra „Jaunība”</w:t>
            </w:r>
            <w:r w:rsidR="00E263D7">
              <w:t xml:space="preserve"> brīvā laika klubu audzēkņiem</w:t>
            </w:r>
          </w:p>
          <w:p w:rsidR="006641F2" w:rsidRDefault="006641F2" w:rsidP="00E2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E263D7" w:rsidRDefault="006641F2" w:rsidP="00E2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Izmantojot WhatsApp lietotni, </w:t>
            </w:r>
          </w:p>
          <w:p w:rsidR="006641F2" w:rsidRDefault="006641F2" w:rsidP="00E2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2129"/>
              </w:rPr>
            </w:pPr>
            <w:r>
              <w:t>e-klas</w:t>
            </w:r>
            <w:r>
              <w:rPr>
                <w:color w:val="1D2129"/>
              </w:rPr>
              <w:t>i.</w:t>
            </w:r>
          </w:p>
          <w:p w:rsidR="006641F2" w:rsidRDefault="006641F2" w:rsidP="00E2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:rsidR="006641F2" w:rsidRDefault="006641F2" w:rsidP="00E26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A.Mamajeva</w:t>
            </w:r>
          </w:p>
        </w:tc>
      </w:tr>
      <w:tr w:rsidR="007D1F95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7D1F95" w:rsidRDefault="007D1F95" w:rsidP="006641F2">
            <w:r>
              <w:t>03.01. – 28.01.</w:t>
            </w:r>
          </w:p>
        </w:tc>
        <w:tc>
          <w:tcPr>
            <w:tcW w:w="3534" w:type="dxa"/>
          </w:tcPr>
          <w:p w:rsidR="007D1F95" w:rsidRDefault="007D1F95" w:rsidP="007D1F95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Līdzdalība ekoloģiskajā akcijā “Pabarosim putnus ziemā” Daugavpils pilsētas Bērnu un jauniešu centra „Jaunība” brīvā laika kluba “Grīva”  audzēkņiem</w:t>
            </w:r>
          </w:p>
          <w:p w:rsidR="007D1F95" w:rsidRDefault="007D1F95" w:rsidP="006641F2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E263D7" w:rsidRDefault="00E263D7" w:rsidP="0027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Daugavpils pilsētas Bērnu un jauniešu centra „Jaunība” brīvā laika klub</w:t>
            </w:r>
            <w:r w:rsidR="0068368A">
              <w:t>s</w:t>
            </w:r>
            <w:r>
              <w:t xml:space="preserve"> “Grīva”  </w:t>
            </w:r>
          </w:p>
          <w:p w:rsidR="00275FED" w:rsidRDefault="00275FED" w:rsidP="0027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1F95" w:rsidRDefault="007D1F95" w:rsidP="0027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t>Izmantojot WhatsApp lietotni</w:t>
            </w:r>
          </w:p>
          <w:p w:rsidR="007D1F95" w:rsidRDefault="007D1F95" w:rsidP="006641F2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:rsidR="007D1F95" w:rsidRDefault="007D1F95" w:rsidP="00664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I.Jackeviča</w:t>
            </w:r>
          </w:p>
        </w:tc>
      </w:tr>
      <w:tr w:rsidR="00E263D7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06.01.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Skolēnu pašpārvalžu koordinatoru tikšan</w:t>
            </w:r>
            <w:r>
              <w:rPr>
                <w:color w:val="1D2129"/>
              </w:rPr>
              <w:t>ā</w:t>
            </w:r>
            <w:r>
              <w:t>s</w:t>
            </w:r>
          </w:p>
        </w:tc>
        <w:tc>
          <w:tcPr>
            <w:tcW w:w="3685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Tiešsaistes seminārs ZOOM platformā plkst.15.00</w:t>
            </w:r>
          </w:p>
        </w:tc>
        <w:tc>
          <w:tcPr>
            <w:tcW w:w="2102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G.Vanaga</w:t>
            </w:r>
          </w:p>
        </w:tc>
      </w:tr>
      <w:tr w:rsidR="0006108A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06.01.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62626"/>
              </w:rPr>
              <w:t xml:space="preserve">Izglītojošais pasākums "Putna diena" </w:t>
            </w:r>
            <w:r>
              <w:t>Daugavpils pilsētas Bērnu un jauniešu centra “Jaunība” brīvā laika kluba “Ruģeļi” audzēkņiem</w:t>
            </w:r>
          </w:p>
        </w:tc>
        <w:tc>
          <w:tcPr>
            <w:tcW w:w="3685" w:type="dxa"/>
          </w:tcPr>
          <w:p w:rsidR="00C54E65" w:rsidRDefault="0006108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Daugavpils pilsēta Bērnu un jauniešu centra “Jaunība” brīvā laika klubs “Ruģeļi” </w:t>
            </w:r>
          </w:p>
          <w:p w:rsidR="00C54E65" w:rsidRDefault="0006108A" w:rsidP="0068368A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plkst. 16.00</w:t>
            </w:r>
          </w:p>
        </w:tc>
        <w:tc>
          <w:tcPr>
            <w:tcW w:w="2102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A.Skurjate</w:t>
            </w:r>
          </w:p>
        </w:tc>
      </w:tr>
      <w:tr w:rsidR="00E263D7" w:rsidTr="0006108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lastRenderedPageBreak/>
              <w:t>10.01.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Administrācijas sanāksme</w:t>
            </w:r>
          </w:p>
        </w:tc>
        <w:tc>
          <w:tcPr>
            <w:tcW w:w="3685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Tiešsaistes seminārs ZOOM platformā plkst.11.00</w:t>
            </w:r>
          </w:p>
        </w:tc>
        <w:tc>
          <w:tcPr>
            <w:tcW w:w="2102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A.Jansone</w:t>
            </w:r>
          </w:p>
        </w:tc>
      </w:tr>
      <w:tr w:rsidR="007D1F95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7D1F95" w:rsidRDefault="007D1F95" w:rsidP="007D1F95">
            <w:r>
              <w:t>10.01. – 28.01.</w:t>
            </w:r>
          </w:p>
        </w:tc>
        <w:tc>
          <w:tcPr>
            <w:tcW w:w="3534" w:type="dxa"/>
          </w:tcPr>
          <w:p w:rsidR="007D1F95" w:rsidRDefault="007D1F95" w:rsidP="007D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Virtuālā foto izstāde “Pasaules sniega diena” Daugavpils pilsētas Bērnu un jauniešu centra “Jaunība” brīvā laika kluba “Grīva” audzēkņiem  </w:t>
            </w:r>
          </w:p>
        </w:tc>
        <w:tc>
          <w:tcPr>
            <w:tcW w:w="3685" w:type="dxa"/>
          </w:tcPr>
          <w:p w:rsidR="0068368A" w:rsidRDefault="0068368A" w:rsidP="00DD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Daugavpils pilsētas Bērnu un jauniešu centra „Jaunība” brīvā laika kluba “Grīva”  </w:t>
            </w:r>
          </w:p>
          <w:p w:rsidR="00DD18A4" w:rsidRDefault="00DD18A4" w:rsidP="00DD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1F95" w:rsidRDefault="007D1F95" w:rsidP="00DD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t>Izmantojot WhatsApp lietotni</w:t>
            </w:r>
          </w:p>
          <w:p w:rsidR="007D1F95" w:rsidRDefault="007D1F95" w:rsidP="007D1F95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:rsidR="007D1F95" w:rsidRDefault="007D1F95" w:rsidP="007D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I.Jackeviča</w:t>
            </w:r>
          </w:p>
        </w:tc>
      </w:tr>
      <w:tr w:rsidR="00E263D7" w:rsidTr="0006108A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11.01.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Pasākums “Klimata pārmaiņas” Daugavpils pilsētas Bērnu un jauniešu centra “Jaunība” brīvā laika kluba “Smaids” audzēkņiem</w:t>
            </w:r>
          </w:p>
        </w:tc>
        <w:tc>
          <w:tcPr>
            <w:tcW w:w="3685" w:type="dxa"/>
          </w:tcPr>
          <w:p w:rsidR="00C54E65" w:rsidRDefault="0006108A" w:rsidP="00DD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Daugavpils pilsēta Bērnu un jauniešu centra “Jaunība” brīvā laika klubs “Smaids” </w:t>
            </w:r>
          </w:p>
          <w:p w:rsidR="00DD18A4" w:rsidRDefault="00DD18A4" w:rsidP="00DD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4E65" w:rsidRDefault="0006108A" w:rsidP="00DD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plkst. 15.30</w:t>
            </w:r>
          </w:p>
          <w:p w:rsidR="00C54E65" w:rsidRDefault="00C54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:rsidR="00C54E65" w:rsidRDefault="0006108A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 Suhovilo</w:t>
            </w:r>
          </w:p>
          <w:p w:rsidR="00C54E65" w:rsidRDefault="00C54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3D7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12.01.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Pašpārvalžu izglītojošais </w:t>
            </w:r>
          </w:p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cikls “Veselība”, Nr.VP2021/5-10  “Iesaisties, dari un radi Daugavpilī” ietvaros</w:t>
            </w:r>
          </w:p>
        </w:tc>
        <w:tc>
          <w:tcPr>
            <w:tcW w:w="3685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Tiešsaistes seminārs ZOOM platformā plkst.13.00 -16.00</w:t>
            </w:r>
          </w:p>
        </w:tc>
        <w:tc>
          <w:tcPr>
            <w:tcW w:w="2102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S.Upīte</w:t>
            </w:r>
          </w:p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G.Vanaga</w:t>
            </w:r>
          </w:p>
        </w:tc>
      </w:tr>
      <w:tr w:rsidR="00E263D7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13.01.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62626"/>
              </w:rPr>
              <w:t xml:space="preserve">Nodarbība - spēle „Ceļojums profesiju pasaulē” </w:t>
            </w:r>
            <w:r>
              <w:t>Daugavpils pilsētas Bērnu un jauniešu centra “Jaunība” brīvā laika kluba “Ruģeļi” audzēkņiem</w:t>
            </w:r>
          </w:p>
          <w:p w:rsidR="00C54E65" w:rsidRDefault="00C54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</w:rPr>
            </w:pPr>
          </w:p>
        </w:tc>
        <w:tc>
          <w:tcPr>
            <w:tcW w:w="3685" w:type="dxa"/>
          </w:tcPr>
          <w:p w:rsidR="00C54E65" w:rsidRDefault="0006108A" w:rsidP="0027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Daugavpils pilsēta Bērnu un jauniešu centra “Jaunība” brīvā laika klubs “Ruģeļi” </w:t>
            </w:r>
          </w:p>
          <w:p w:rsidR="00275FED" w:rsidRDefault="00275FED" w:rsidP="0027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4E65" w:rsidRDefault="0006108A" w:rsidP="00275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plkst. 16.00</w:t>
            </w:r>
          </w:p>
        </w:tc>
        <w:tc>
          <w:tcPr>
            <w:tcW w:w="2102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A.Skurjate</w:t>
            </w:r>
          </w:p>
        </w:tc>
      </w:tr>
      <w:tr w:rsidR="00022C29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022C29" w:rsidRDefault="00022C29">
            <w:r>
              <w:t>14.01.</w:t>
            </w:r>
          </w:p>
        </w:tc>
        <w:tc>
          <w:tcPr>
            <w:tcW w:w="3534" w:type="dxa"/>
          </w:tcPr>
          <w:p w:rsidR="00022C29" w:rsidRPr="00022C29" w:rsidRDefault="00022C29" w:rsidP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/>
              </w:rPr>
            </w:pPr>
            <w:r w:rsidRPr="00022C29">
              <w:rPr>
                <w:color w:val="262626"/>
              </w:rPr>
              <w:t>Viktorīna “Tīģeris 2022 – ir klāt!”</w:t>
            </w:r>
          </w:p>
          <w:p w:rsidR="00022C29" w:rsidRPr="00022C29" w:rsidRDefault="00022C29" w:rsidP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/>
              </w:rPr>
            </w:pPr>
            <w:r w:rsidRPr="00022C29">
              <w:rPr>
                <w:color w:val="262626"/>
              </w:rPr>
              <w:t>Daugavpils pilsētas Bērnu un</w:t>
            </w:r>
          </w:p>
          <w:p w:rsidR="00022C29" w:rsidRDefault="00022C29" w:rsidP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/>
              </w:rPr>
            </w:pPr>
            <w:r w:rsidRPr="00022C29">
              <w:rPr>
                <w:color w:val="262626"/>
              </w:rPr>
              <w:t>jauniešu centra “Jaunība” brīvā laika</w:t>
            </w:r>
            <w:r>
              <w:rPr>
                <w:color w:val="262626"/>
              </w:rPr>
              <w:t xml:space="preserve"> </w:t>
            </w:r>
            <w:r w:rsidRPr="00022C29">
              <w:rPr>
                <w:color w:val="262626"/>
              </w:rPr>
              <w:t>kluba “</w:t>
            </w:r>
            <w:proofErr w:type="spellStart"/>
            <w:r w:rsidRPr="00022C29">
              <w:rPr>
                <w:color w:val="262626"/>
              </w:rPr>
              <w:t>Križi</w:t>
            </w:r>
            <w:proofErr w:type="spellEnd"/>
            <w:r w:rsidRPr="00022C29">
              <w:rPr>
                <w:color w:val="262626"/>
              </w:rPr>
              <w:t>” audzēkņiem</w:t>
            </w:r>
          </w:p>
        </w:tc>
        <w:tc>
          <w:tcPr>
            <w:tcW w:w="3685" w:type="dxa"/>
          </w:tcPr>
          <w:p w:rsidR="00022C29" w:rsidRDefault="00022C29" w:rsidP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Daugavpils pilsēta Bērnu</w:t>
            </w:r>
          </w:p>
          <w:p w:rsidR="00022C29" w:rsidRDefault="00022C29" w:rsidP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jauniešu centra</w:t>
            </w:r>
          </w:p>
          <w:p w:rsidR="00022C29" w:rsidRDefault="00022C29" w:rsidP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“Jaunība” brīvā laika klubs</w:t>
            </w:r>
          </w:p>
          <w:p w:rsidR="00022C29" w:rsidRDefault="00022C29" w:rsidP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proofErr w:type="spellStart"/>
            <w:r>
              <w:t>Križi</w:t>
            </w:r>
            <w:proofErr w:type="spellEnd"/>
            <w:r>
              <w:t>”</w:t>
            </w:r>
          </w:p>
          <w:p w:rsidR="00022C29" w:rsidRDefault="00022C29" w:rsidP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2C29" w:rsidRDefault="00022C29" w:rsidP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plkst. 15.20</w:t>
            </w:r>
          </w:p>
        </w:tc>
        <w:tc>
          <w:tcPr>
            <w:tcW w:w="2102" w:type="dxa"/>
          </w:tcPr>
          <w:p w:rsidR="00022C29" w:rsidRDefault="000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G.Vanaga</w:t>
            </w:r>
          </w:p>
        </w:tc>
      </w:tr>
      <w:tr w:rsidR="00E263D7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15.01</w:t>
            </w:r>
            <w:r w:rsidR="006641F2">
              <w:t xml:space="preserve">. </w:t>
            </w:r>
            <w:r>
              <w:t>-</w:t>
            </w:r>
          </w:p>
          <w:p w:rsidR="00C54E65" w:rsidRDefault="0006108A">
            <w:r>
              <w:t>16.01</w:t>
            </w:r>
            <w:r w:rsidR="006641F2">
              <w:t>.</w:t>
            </w:r>
          </w:p>
        </w:tc>
        <w:tc>
          <w:tcPr>
            <w:tcW w:w="3534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Ziemas orientēšanās ar slēpēm sacensības “Daugavpils kauss 2022”</w:t>
            </w:r>
          </w:p>
        </w:tc>
        <w:tc>
          <w:tcPr>
            <w:tcW w:w="3685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J.Forštate, Daugavpils</w:t>
            </w:r>
          </w:p>
        </w:tc>
        <w:tc>
          <w:tcPr>
            <w:tcW w:w="2102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Ļ.Pavļukova,</w:t>
            </w:r>
          </w:p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A.Smoļakova</w:t>
            </w:r>
          </w:p>
        </w:tc>
      </w:tr>
      <w:tr w:rsidR="009A78F3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pPr>
              <w:spacing w:before="240" w:line="276" w:lineRule="auto"/>
              <w:ind w:left="-320"/>
            </w:pPr>
            <w:r>
              <w:t xml:space="preserve">     No   </w:t>
            </w:r>
          </w:p>
          <w:p w:rsidR="00C54E65" w:rsidRDefault="0006108A">
            <w:pPr>
              <w:spacing w:before="240" w:line="276" w:lineRule="auto"/>
              <w:ind w:left="-320"/>
            </w:pPr>
            <w:r>
              <w:t xml:space="preserve">     15.01.22.</w:t>
            </w:r>
          </w:p>
        </w:tc>
        <w:tc>
          <w:tcPr>
            <w:tcW w:w="3534" w:type="dxa"/>
          </w:tcPr>
          <w:p w:rsidR="00C54E65" w:rsidRDefault="0068368A" w:rsidP="006836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</w:t>
            </w:r>
            <w:r w:rsidR="0006108A">
              <w:t>rbībā ar Latgales Centrālās bibliotēkas</w:t>
            </w:r>
            <w:r>
              <w:t xml:space="preserve"> filiāles Piekrastes bibliotēku un </w:t>
            </w:r>
            <w:r w:rsidR="0006108A">
              <w:t>brīvā  laika kluba</w:t>
            </w:r>
            <w:r>
              <w:t xml:space="preserve"> </w:t>
            </w:r>
            <w:r w:rsidR="0006108A">
              <w:t>„Fortūna” audzēkņu radošo darbu izstāde „Ziema... Ziema? Ziema!”</w:t>
            </w:r>
          </w:p>
        </w:tc>
        <w:tc>
          <w:tcPr>
            <w:tcW w:w="3685" w:type="dxa"/>
          </w:tcPr>
          <w:p w:rsidR="00C54E65" w:rsidRDefault="0068368A" w:rsidP="0068368A">
            <w:pPr>
              <w:spacing w:line="276" w:lineRule="auto"/>
              <w:ind w:left="44" w:hanging="3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Latgales Centrālās </w:t>
            </w:r>
            <w:r w:rsidR="0006108A">
              <w:t xml:space="preserve">bibliotēkas </w:t>
            </w:r>
            <w:r>
              <w:t>fi</w:t>
            </w:r>
            <w:r w:rsidR="0006108A">
              <w:t xml:space="preserve">liāle Piekrastes bibliotēka </w:t>
            </w:r>
          </w:p>
        </w:tc>
        <w:tc>
          <w:tcPr>
            <w:tcW w:w="2102" w:type="dxa"/>
          </w:tcPr>
          <w:p w:rsidR="00C54E65" w:rsidRDefault="0006108A" w:rsidP="006836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E.Davidčuks V.Rudņeva</w:t>
            </w:r>
          </w:p>
          <w:p w:rsidR="00C54E65" w:rsidRDefault="00C54E65" w:rsidP="0068368A">
            <w:pPr>
              <w:spacing w:line="276" w:lineRule="auto"/>
              <w:ind w:left="-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CCB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880CCB" w:rsidRDefault="00880CCB" w:rsidP="00880CCB">
            <w:pPr>
              <w:spacing w:before="240" w:line="276" w:lineRule="auto"/>
              <w:ind w:left="56" w:hanging="56"/>
            </w:pPr>
            <w:r>
              <w:t>19.01.</w:t>
            </w:r>
          </w:p>
        </w:tc>
        <w:tc>
          <w:tcPr>
            <w:tcW w:w="3534" w:type="dxa"/>
          </w:tcPr>
          <w:p w:rsidR="00880CCB" w:rsidRDefault="00275FED" w:rsidP="00275F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Deju studija “Paradīze” pulc.skolotājas a</w:t>
            </w:r>
            <w:r w:rsidR="00880CCB">
              <w:t>tklātā stunda- Autordeja  jauniestudējumi. Mēģinājums gatavoties konkusu “Mana deja”</w:t>
            </w:r>
            <w:r>
              <w:t>.</w:t>
            </w:r>
          </w:p>
        </w:tc>
        <w:tc>
          <w:tcPr>
            <w:tcW w:w="3685" w:type="dxa"/>
          </w:tcPr>
          <w:p w:rsidR="00880CCB" w:rsidRDefault="00880CCB" w:rsidP="00880CCB">
            <w:pPr>
              <w:spacing w:line="276" w:lineRule="auto"/>
              <w:ind w:left="44" w:hanging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Deju zālē, Saules 7</w:t>
            </w:r>
          </w:p>
          <w:p w:rsidR="00880CCB" w:rsidRDefault="00880CCB" w:rsidP="00880CCB">
            <w:pPr>
              <w:spacing w:line="276" w:lineRule="auto"/>
              <w:ind w:left="44" w:hanging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16.20</w:t>
            </w:r>
          </w:p>
          <w:p w:rsidR="00880CCB" w:rsidRDefault="00880CCB" w:rsidP="00880CCB">
            <w:pPr>
              <w:spacing w:line="276" w:lineRule="auto"/>
              <w:ind w:left="44" w:hanging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16.35 – 17.55</w:t>
            </w:r>
          </w:p>
          <w:p w:rsidR="00880CCB" w:rsidRDefault="00880CCB" w:rsidP="00880CCB">
            <w:pPr>
              <w:spacing w:line="276" w:lineRule="auto"/>
              <w:ind w:left="44" w:hanging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18.10 – 19.30</w:t>
            </w:r>
          </w:p>
        </w:tc>
        <w:tc>
          <w:tcPr>
            <w:tcW w:w="2102" w:type="dxa"/>
          </w:tcPr>
          <w:p w:rsidR="00880CCB" w:rsidRDefault="00880CCB" w:rsidP="00880C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Ž.Trojāne</w:t>
            </w:r>
          </w:p>
        </w:tc>
      </w:tr>
      <w:tr w:rsidR="009A78F3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pPr>
              <w:rPr>
                <w:color w:val="1D2129"/>
              </w:rPr>
            </w:pPr>
            <w:r w:rsidRPr="00880CCB">
              <w:t>19.01.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rPr>
                <w:color w:val="1D2129"/>
              </w:rPr>
              <w:t xml:space="preserve"> Jautra-radoša darbnīca „Jauns gads – jauns sākums” Daugavpils pilsētas Bērnu un jauniešu centra “Jaunība” </w:t>
            </w:r>
            <w:r>
              <w:t xml:space="preserve">brīvā laika </w:t>
            </w:r>
            <w:r w:rsidR="0068368A">
              <w:t>k</w:t>
            </w:r>
            <w:r>
              <w:t>luba</w:t>
            </w:r>
            <w:r w:rsidR="0068368A">
              <w:t xml:space="preserve"> </w:t>
            </w:r>
            <w:r>
              <w:t>„Fortūna”</w:t>
            </w:r>
            <w:r w:rsidR="0068368A">
              <w:t xml:space="preserve"> </w:t>
            </w:r>
            <w:r w:rsidR="0068368A">
              <w:rPr>
                <w:color w:val="1D2129"/>
              </w:rPr>
              <w:t>audzēkņiem</w:t>
            </w:r>
          </w:p>
          <w:p w:rsidR="00C54E65" w:rsidRDefault="00C54E6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</w:p>
          <w:p w:rsidR="00C54E65" w:rsidRDefault="00C5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</w:p>
        </w:tc>
        <w:tc>
          <w:tcPr>
            <w:tcW w:w="3685" w:type="dxa"/>
          </w:tcPr>
          <w:p w:rsidR="0068368A" w:rsidRDefault="0068368A" w:rsidP="00DD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Daugavpils pilsētas Bērnu un jauniešu centra „Jaunība” brīvā laika kluba “Fortūna”  </w:t>
            </w:r>
          </w:p>
          <w:p w:rsidR="00DD18A4" w:rsidRDefault="00DD18A4" w:rsidP="00DD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4E65" w:rsidRDefault="0006108A" w:rsidP="00DD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rPr>
                <w:color w:val="1D2129"/>
              </w:rPr>
              <w:t>Zoom platformā</w:t>
            </w:r>
            <w:r w:rsidR="0068368A">
              <w:rPr>
                <w:color w:val="1D2129"/>
              </w:rPr>
              <w:t>, plkst.17.</w:t>
            </w:r>
            <w:r>
              <w:rPr>
                <w:color w:val="1D2129"/>
              </w:rPr>
              <w:t>00</w:t>
            </w:r>
          </w:p>
        </w:tc>
        <w:tc>
          <w:tcPr>
            <w:tcW w:w="2102" w:type="dxa"/>
          </w:tcPr>
          <w:p w:rsidR="00C54E65" w:rsidRDefault="0006108A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rPr>
                <w:color w:val="1D2129"/>
              </w:rPr>
              <w:t>E.Davidčuks</w:t>
            </w:r>
          </w:p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rPr>
                <w:color w:val="1D2129"/>
              </w:rPr>
              <w:t>V.Rudņeva</w:t>
            </w:r>
          </w:p>
        </w:tc>
      </w:tr>
      <w:tr w:rsidR="00E263D7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6641F2" w:rsidRDefault="006641F2" w:rsidP="006641F2">
            <w:r>
              <w:lastRenderedPageBreak/>
              <w:t>19.01.</w:t>
            </w:r>
          </w:p>
        </w:tc>
        <w:tc>
          <w:tcPr>
            <w:tcW w:w="3534" w:type="dxa"/>
          </w:tcPr>
          <w:p w:rsidR="006641F2" w:rsidRDefault="006641F2" w:rsidP="006641F2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Kolāžu konkurss “Mana dzimtā zeme” Daugavpils Pilsētas Bērnu un jauniešu centra “Jaunība” brīvā</w:t>
            </w:r>
            <w:r w:rsidR="0068368A">
              <w:t xml:space="preserve"> laika kluba “STARS” audzēkņiem</w:t>
            </w:r>
          </w:p>
          <w:p w:rsidR="006641F2" w:rsidRDefault="006641F2" w:rsidP="0066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68368A" w:rsidRDefault="006641F2" w:rsidP="0066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Daugavpils pilsētas Bērnu un jauniešu centra “Jaunība” brīvā laika klubs “STARS” </w:t>
            </w:r>
          </w:p>
          <w:p w:rsidR="0068368A" w:rsidRDefault="0068368A" w:rsidP="0066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41F2" w:rsidRDefault="006641F2" w:rsidP="0066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plkst. 15.00</w:t>
            </w:r>
          </w:p>
        </w:tc>
        <w:tc>
          <w:tcPr>
            <w:tcW w:w="2102" w:type="dxa"/>
          </w:tcPr>
          <w:p w:rsidR="006641F2" w:rsidRDefault="006641F2" w:rsidP="0068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A.Mamajeva</w:t>
            </w:r>
          </w:p>
        </w:tc>
      </w:tr>
      <w:tr w:rsidR="009A78F3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20.01.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Kompleksais pasākums “Latvijas putni nometnieki” Daugavpils pilsētas Bērnu un jauniešu centra “Jaunība” brīvā laika kluba “Smaids” audzēkņiem</w:t>
            </w:r>
          </w:p>
        </w:tc>
        <w:tc>
          <w:tcPr>
            <w:tcW w:w="3685" w:type="dxa"/>
          </w:tcPr>
          <w:p w:rsidR="0068368A" w:rsidRDefault="0006108A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Daugavpils pilsētas Bērnu un jauniešu centra “Jaunī</w:t>
            </w:r>
            <w:r w:rsidR="0068368A">
              <w:t>ba” brīvā laika klubs “Smaids”</w:t>
            </w:r>
          </w:p>
          <w:p w:rsidR="0068368A" w:rsidRDefault="0068368A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4E65" w:rsidRDefault="0006108A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plkst. 15.30</w:t>
            </w:r>
          </w:p>
          <w:p w:rsidR="00C54E65" w:rsidRDefault="00C5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Suhovilo</w:t>
            </w:r>
          </w:p>
        </w:tc>
      </w:tr>
      <w:tr w:rsidR="006705A0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6705A0" w:rsidRDefault="006705A0">
            <w:r>
              <w:t>20.01.</w:t>
            </w:r>
          </w:p>
        </w:tc>
        <w:tc>
          <w:tcPr>
            <w:tcW w:w="3534" w:type="dxa"/>
          </w:tcPr>
          <w:p w:rsidR="006705A0" w:rsidRDefault="006705A0" w:rsidP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Pulciņa “Tehniskā modelēšana” </w:t>
            </w:r>
            <w:r w:rsidR="00275FED">
              <w:t xml:space="preserve"> pulc.skolotājas </w:t>
            </w:r>
            <w:r>
              <w:t>atklātā stunda - Kuģi. Peldošie modeļi.</w:t>
            </w:r>
          </w:p>
        </w:tc>
        <w:tc>
          <w:tcPr>
            <w:tcW w:w="3685" w:type="dxa"/>
          </w:tcPr>
          <w:p w:rsidR="006705A0" w:rsidRDefault="006705A0" w:rsidP="0068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Saules ielā 7, kab.1.2.</w:t>
            </w:r>
          </w:p>
          <w:p w:rsidR="006705A0" w:rsidRDefault="006705A0" w:rsidP="00683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plkst. 15.30-16.55</w:t>
            </w:r>
          </w:p>
        </w:tc>
        <w:tc>
          <w:tcPr>
            <w:tcW w:w="2102" w:type="dxa"/>
          </w:tcPr>
          <w:p w:rsidR="006705A0" w:rsidRDefault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A.Labute</w:t>
            </w:r>
          </w:p>
        </w:tc>
      </w:tr>
      <w:tr w:rsidR="00880CCB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880CCB" w:rsidRDefault="00880CCB" w:rsidP="00880CCB">
            <w:pPr>
              <w:spacing w:before="240" w:line="276" w:lineRule="auto"/>
              <w:ind w:left="56" w:hanging="56"/>
            </w:pPr>
            <w:r>
              <w:t>21.01.</w:t>
            </w:r>
          </w:p>
        </w:tc>
        <w:tc>
          <w:tcPr>
            <w:tcW w:w="3534" w:type="dxa"/>
          </w:tcPr>
          <w:p w:rsidR="00880CCB" w:rsidRDefault="00275FED" w:rsidP="00275F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Deju studija “Paradīze” pulc.skolotājas a</w:t>
            </w:r>
            <w:r w:rsidR="00880CCB">
              <w:t>tklātā stunda- Modern jazz.</w:t>
            </w:r>
            <w:r>
              <w:t xml:space="preserve"> </w:t>
            </w:r>
            <w:r w:rsidR="00880CCB">
              <w:t>Warm up mācību kombinācija</w:t>
            </w:r>
            <w:r>
              <w:t>.</w:t>
            </w:r>
          </w:p>
        </w:tc>
        <w:tc>
          <w:tcPr>
            <w:tcW w:w="3685" w:type="dxa"/>
          </w:tcPr>
          <w:p w:rsidR="00880CCB" w:rsidRDefault="00880CCB" w:rsidP="00880CCB">
            <w:pPr>
              <w:spacing w:line="276" w:lineRule="auto"/>
              <w:ind w:left="44" w:hanging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Deju zālē, Saules 7</w:t>
            </w:r>
          </w:p>
          <w:p w:rsidR="00880CCB" w:rsidRDefault="00880CCB" w:rsidP="00880CCB">
            <w:pPr>
              <w:spacing w:line="276" w:lineRule="auto"/>
              <w:ind w:left="44" w:hanging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CCB">
              <w:t>14.30 – 15.50</w:t>
            </w:r>
          </w:p>
        </w:tc>
        <w:tc>
          <w:tcPr>
            <w:tcW w:w="2102" w:type="dxa"/>
          </w:tcPr>
          <w:p w:rsidR="00880CCB" w:rsidRDefault="00880CCB" w:rsidP="00880C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Ž.Trojāne</w:t>
            </w:r>
          </w:p>
        </w:tc>
      </w:tr>
      <w:tr w:rsidR="009A78F3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22.</w:t>
            </w:r>
            <w:r w:rsidR="006641F2">
              <w:t>01.</w:t>
            </w:r>
            <w:r>
              <w:t>- 23.01</w:t>
            </w:r>
            <w:r w:rsidR="006641F2">
              <w:t>.</w:t>
            </w:r>
            <w:r>
              <w:t xml:space="preserve">   </w:t>
            </w:r>
          </w:p>
        </w:tc>
        <w:tc>
          <w:tcPr>
            <w:tcW w:w="3534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D85C6"/>
              </w:rPr>
            </w:pPr>
            <w:r>
              <w:t>Latvijas ziemas 2022. gada čempionāts orientēšanās ar slēpēm</w:t>
            </w:r>
            <w:r>
              <w:rPr>
                <w:color w:val="3D85C6"/>
              </w:rPr>
              <w:t xml:space="preserve"> </w:t>
            </w:r>
          </w:p>
        </w:tc>
        <w:tc>
          <w:tcPr>
            <w:tcW w:w="3685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Mežinieki, Alūksne</w:t>
            </w:r>
          </w:p>
        </w:tc>
        <w:tc>
          <w:tcPr>
            <w:tcW w:w="2102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A.Smoļakova</w:t>
            </w:r>
          </w:p>
        </w:tc>
      </w:tr>
      <w:tr w:rsidR="009A78F3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22.01.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62626"/>
              </w:rPr>
              <w:t xml:space="preserve">"Ziemas prieki" - ziemas sporta stafetes </w:t>
            </w:r>
            <w:r>
              <w:t>Daugavpils pilsētas Bērnu un jauniešu centra “Jaunība” brīvā laika kluba “Ruģeļi” audzēkņiem</w:t>
            </w:r>
          </w:p>
          <w:p w:rsidR="00C54E65" w:rsidRDefault="00C5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Roboto" w:hAnsi="Roboto" w:cs="Roboto"/>
                <w:color w:val="262626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4E65" w:rsidRDefault="0006108A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Daugavpils pilsēt</w:t>
            </w:r>
            <w:r>
              <w:rPr>
                <w:color w:val="1D2129"/>
              </w:rPr>
              <w:t>as</w:t>
            </w:r>
            <w:r>
              <w:rPr>
                <w:color w:val="FF0000"/>
              </w:rPr>
              <w:t xml:space="preserve"> </w:t>
            </w:r>
            <w:r>
              <w:t>Bērnu un jauniešu centra “Jaunība” brīvā laika klubs “Ruģeļ</w:t>
            </w:r>
            <w:r>
              <w:rPr>
                <w:color w:val="1D2129"/>
              </w:rPr>
              <w:t>i</w:t>
            </w:r>
            <w:r>
              <w:t xml:space="preserve">” </w:t>
            </w:r>
          </w:p>
          <w:p w:rsidR="00CC6AEB" w:rsidRDefault="00CC6AEB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4E65" w:rsidRDefault="0006108A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plkst. 10.00</w:t>
            </w:r>
          </w:p>
          <w:p w:rsidR="00C54E65" w:rsidRDefault="00C5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:rsidR="00C54E65" w:rsidRDefault="0006108A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A.Skurjate</w:t>
            </w:r>
          </w:p>
        </w:tc>
      </w:tr>
      <w:tr w:rsidR="006705A0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6705A0" w:rsidRDefault="006705A0" w:rsidP="006705A0">
            <w:r>
              <w:t>22.01.</w:t>
            </w:r>
          </w:p>
        </w:tc>
        <w:tc>
          <w:tcPr>
            <w:tcW w:w="3534" w:type="dxa"/>
          </w:tcPr>
          <w:p w:rsidR="006705A0" w:rsidRDefault="006705A0" w:rsidP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Pulciņa “Tehniskā modelēšana” </w:t>
            </w:r>
            <w:r w:rsidR="00275FED">
              <w:t xml:space="preserve">skolotājas </w:t>
            </w:r>
            <w:r>
              <w:t>atklātā stunda Koka mozaīka. Gleznas.</w:t>
            </w:r>
          </w:p>
        </w:tc>
        <w:tc>
          <w:tcPr>
            <w:tcW w:w="3685" w:type="dxa"/>
          </w:tcPr>
          <w:p w:rsidR="006705A0" w:rsidRDefault="006705A0" w:rsidP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Saules ielā 7, kab.1.2.</w:t>
            </w:r>
          </w:p>
          <w:p w:rsidR="006705A0" w:rsidRDefault="006705A0" w:rsidP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plkst. 10.35-12.45</w:t>
            </w:r>
          </w:p>
        </w:tc>
        <w:tc>
          <w:tcPr>
            <w:tcW w:w="2102" w:type="dxa"/>
          </w:tcPr>
          <w:p w:rsidR="006705A0" w:rsidRDefault="006705A0" w:rsidP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A.Labute</w:t>
            </w:r>
          </w:p>
        </w:tc>
      </w:tr>
      <w:tr w:rsidR="009A78F3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24.01.</w:t>
            </w:r>
          </w:p>
        </w:tc>
        <w:tc>
          <w:tcPr>
            <w:tcW w:w="3534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Administrācijas sanāksme</w:t>
            </w:r>
          </w:p>
        </w:tc>
        <w:tc>
          <w:tcPr>
            <w:tcW w:w="3685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Tiešsaistes seminārs ZOOM platformā plkst.11.00</w:t>
            </w:r>
          </w:p>
        </w:tc>
        <w:tc>
          <w:tcPr>
            <w:tcW w:w="2102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A.Jansone</w:t>
            </w:r>
          </w:p>
        </w:tc>
      </w:tr>
      <w:tr w:rsidR="009A78F3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9A78F3" w:rsidRDefault="009A78F3" w:rsidP="009A78F3">
            <w:r>
              <w:t>25.01. – 7.02.</w:t>
            </w:r>
          </w:p>
        </w:tc>
        <w:tc>
          <w:tcPr>
            <w:tcW w:w="3534" w:type="dxa"/>
          </w:tcPr>
          <w:p w:rsidR="009A78F3" w:rsidRDefault="009A78F3" w:rsidP="009A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8F3">
              <w:t xml:space="preserve">50. Starptautiskā bērnu mākslas izstāde-konkurss “Lidice 2022” tēma </w:t>
            </w:r>
            <w:r>
              <w:t>–</w:t>
            </w:r>
            <w:r w:rsidRPr="009A78F3">
              <w:t xml:space="preserve"> MUZEJS</w:t>
            </w:r>
            <w:r>
              <w:t>, 1.kārtas izstāde</w:t>
            </w:r>
          </w:p>
        </w:tc>
        <w:tc>
          <w:tcPr>
            <w:tcW w:w="3685" w:type="dxa"/>
          </w:tcPr>
          <w:p w:rsidR="009A78F3" w:rsidRDefault="009A78F3" w:rsidP="009A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VISC</w:t>
            </w:r>
          </w:p>
        </w:tc>
        <w:tc>
          <w:tcPr>
            <w:tcW w:w="2102" w:type="dxa"/>
          </w:tcPr>
          <w:p w:rsidR="009A78F3" w:rsidRDefault="009A78F3" w:rsidP="009A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Veļičko</w:t>
            </w:r>
          </w:p>
        </w:tc>
      </w:tr>
      <w:tr w:rsidR="00880CCB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880CCB" w:rsidRDefault="00880CCB" w:rsidP="00880CCB">
            <w:pPr>
              <w:spacing w:before="240" w:line="276" w:lineRule="auto"/>
              <w:ind w:left="56" w:hanging="56"/>
            </w:pPr>
            <w:r>
              <w:t>26.01.</w:t>
            </w:r>
          </w:p>
        </w:tc>
        <w:tc>
          <w:tcPr>
            <w:tcW w:w="3534" w:type="dxa"/>
          </w:tcPr>
          <w:p w:rsidR="00880CCB" w:rsidRDefault="00275FED" w:rsidP="00275F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Deju studijas “Paradīze” skolotājas atklātā stunda - </w:t>
            </w:r>
            <w:r w:rsidR="00880CCB">
              <w:t>Vingrinājumi ar bumbu</w:t>
            </w:r>
            <w:r>
              <w:t>.</w:t>
            </w:r>
          </w:p>
        </w:tc>
        <w:tc>
          <w:tcPr>
            <w:tcW w:w="3685" w:type="dxa"/>
          </w:tcPr>
          <w:p w:rsidR="00880CCB" w:rsidRDefault="00880CCB" w:rsidP="00880CCB">
            <w:pPr>
              <w:spacing w:line="276" w:lineRule="auto"/>
              <w:ind w:left="44" w:hanging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 platformā</w:t>
            </w:r>
          </w:p>
          <w:p w:rsidR="00880CCB" w:rsidRDefault="00880CCB" w:rsidP="00880CCB">
            <w:pPr>
              <w:spacing w:line="276" w:lineRule="auto"/>
              <w:ind w:left="44" w:hanging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CCB">
              <w:t>1</w:t>
            </w:r>
            <w:r>
              <w:t>6.00 – 18.0</w:t>
            </w:r>
            <w:r w:rsidRPr="00880CCB">
              <w:t>0</w:t>
            </w:r>
          </w:p>
        </w:tc>
        <w:tc>
          <w:tcPr>
            <w:tcW w:w="2102" w:type="dxa"/>
          </w:tcPr>
          <w:p w:rsidR="00880CCB" w:rsidRDefault="00880CCB" w:rsidP="00880C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Ž.Trojāne</w:t>
            </w:r>
          </w:p>
        </w:tc>
      </w:tr>
      <w:tr w:rsidR="006705A0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6705A0" w:rsidRDefault="006705A0" w:rsidP="006705A0">
            <w:r>
              <w:t>27.01.</w:t>
            </w:r>
          </w:p>
        </w:tc>
        <w:tc>
          <w:tcPr>
            <w:tcW w:w="3534" w:type="dxa"/>
          </w:tcPr>
          <w:p w:rsidR="006705A0" w:rsidRDefault="006705A0" w:rsidP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Pulciņa “Tehniskā modelēšana” </w:t>
            </w:r>
            <w:r w:rsidR="00275FED">
              <w:t xml:space="preserve">skolotājas </w:t>
            </w:r>
            <w:r>
              <w:t>atklātā stunda - Dzīvnieki. Putnu barotavas.</w:t>
            </w:r>
          </w:p>
        </w:tc>
        <w:tc>
          <w:tcPr>
            <w:tcW w:w="3685" w:type="dxa"/>
          </w:tcPr>
          <w:p w:rsidR="006705A0" w:rsidRDefault="006705A0" w:rsidP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Saules ielā 7, kab.1.2.</w:t>
            </w:r>
          </w:p>
          <w:p w:rsidR="006705A0" w:rsidRDefault="006705A0" w:rsidP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plkst. 12.40-13.40</w:t>
            </w:r>
          </w:p>
        </w:tc>
        <w:tc>
          <w:tcPr>
            <w:tcW w:w="2102" w:type="dxa"/>
          </w:tcPr>
          <w:p w:rsidR="006705A0" w:rsidRDefault="006705A0" w:rsidP="00670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A.Labute</w:t>
            </w:r>
          </w:p>
        </w:tc>
      </w:tr>
      <w:tr w:rsidR="009A78F3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>28.01.</w:t>
            </w:r>
          </w:p>
        </w:tc>
        <w:tc>
          <w:tcPr>
            <w:tcW w:w="3534" w:type="dxa"/>
          </w:tcPr>
          <w:p w:rsidR="00C54E65" w:rsidRDefault="0006108A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Radošā darbnīca  „Lidmašīnas un lidaparāti” Daugavpils Pilsētas Bērnu un jauniešu centra “Jaunība” brīvā</w:t>
            </w:r>
            <w:r w:rsidR="0068368A">
              <w:t xml:space="preserve"> laika kluba “STARS” audzēkņiem</w:t>
            </w:r>
          </w:p>
        </w:tc>
        <w:tc>
          <w:tcPr>
            <w:tcW w:w="3685" w:type="dxa"/>
          </w:tcPr>
          <w:p w:rsidR="0068368A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Daugavpils pilsētas Bērnu un jauniešu centra “Jaunība” brīvā laika klubs “STARS” </w:t>
            </w:r>
          </w:p>
          <w:p w:rsidR="0068368A" w:rsidRDefault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plkst. 15.00</w:t>
            </w:r>
          </w:p>
          <w:p w:rsidR="00CC6AEB" w:rsidRDefault="00CC6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2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J.Konovalovs</w:t>
            </w:r>
          </w:p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A.Mamajeva</w:t>
            </w:r>
          </w:p>
        </w:tc>
      </w:tr>
      <w:tr w:rsidR="00880CCB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880CCB" w:rsidRDefault="00880CCB" w:rsidP="00880CCB">
            <w:pPr>
              <w:spacing w:before="240" w:line="276" w:lineRule="auto"/>
              <w:ind w:left="56" w:hanging="56"/>
            </w:pPr>
            <w:r>
              <w:t>28.01.</w:t>
            </w:r>
          </w:p>
        </w:tc>
        <w:tc>
          <w:tcPr>
            <w:tcW w:w="3534" w:type="dxa"/>
          </w:tcPr>
          <w:p w:rsidR="00880CCB" w:rsidRDefault="00275FED" w:rsidP="00880C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Deju studijas “Paradīze” skolotājas a</w:t>
            </w:r>
            <w:r w:rsidR="00880CCB">
              <w:t>tklātā stunda- Klasiskās dejas pamati. Parter stunda, exzecises zāles vidū, allegro, stretchings –</w:t>
            </w:r>
          </w:p>
          <w:p w:rsidR="00880CCB" w:rsidRDefault="00275FED" w:rsidP="00275F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880CCB">
              <w:t>taipīšanās</w:t>
            </w:r>
            <w:r>
              <w:t>.</w:t>
            </w:r>
          </w:p>
        </w:tc>
        <w:tc>
          <w:tcPr>
            <w:tcW w:w="3685" w:type="dxa"/>
          </w:tcPr>
          <w:p w:rsidR="00880CCB" w:rsidRDefault="00880CCB" w:rsidP="00880CCB">
            <w:pPr>
              <w:spacing w:line="276" w:lineRule="auto"/>
              <w:ind w:left="44" w:hanging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Deju zālē un ZOOM platformā</w:t>
            </w:r>
          </w:p>
          <w:p w:rsidR="00880CCB" w:rsidRDefault="00880CCB" w:rsidP="00880CCB">
            <w:pPr>
              <w:spacing w:line="276" w:lineRule="auto"/>
              <w:ind w:left="44" w:hanging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CCB">
              <w:t>1</w:t>
            </w:r>
            <w:r>
              <w:t>8.00 – 19.0</w:t>
            </w:r>
            <w:r w:rsidRPr="00880CCB">
              <w:t>0</w:t>
            </w:r>
          </w:p>
        </w:tc>
        <w:tc>
          <w:tcPr>
            <w:tcW w:w="2102" w:type="dxa"/>
          </w:tcPr>
          <w:p w:rsidR="00880CCB" w:rsidRDefault="00880CCB" w:rsidP="00880C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Ž.Trojāne</w:t>
            </w:r>
          </w:p>
        </w:tc>
      </w:tr>
      <w:tr w:rsidR="009A78F3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pPr>
              <w:rPr>
                <w:color w:val="1D2129"/>
              </w:rPr>
            </w:pPr>
            <w:bookmarkStart w:id="2" w:name="_heading=h.o8iuv2x1ebie" w:colFirst="0" w:colLast="0"/>
            <w:bookmarkEnd w:id="2"/>
            <w:r w:rsidRPr="00880CCB">
              <w:lastRenderedPageBreak/>
              <w:t xml:space="preserve">29.01.              </w:t>
            </w:r>
          </w:p>
        </w:tc>
        <w:tc>
          <w:tcPr>
            <w:tcW w:w="3534" w:type="dxa"/>
          </w:tcPr>
          <w:p w:rsidR="00C54E65" w:rsidRDefault="0006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rPr>
                <w:color w:val="1D2129"/>
              </w:rPr>
              <w:t xml:space="preserve">Virtuālā izstāde “Sapnis ziemas naktī” Daugavpils pilsētas Bērnu un jauniešu centra “Jaunība” </w:t>
            </w:r>
            <w:r w:rsidR="0068368A">
              <w:t xml:space="preserve">Brīvā laika kluba </w:t>
            </w:r>
            <w:r>
              <w:t>„Fortūna”</w:t>
            </w:r>
            <w:r w:rsidR="0068368A">
              <w:t xml:space="preserve"> </w:t>
            </w:r>
            <w:r>
              <w:t>audzēkņiem</w:t>
            </w:r>
          </w:p>
          <w:p w:rsidR="00C54E65" w:rsidRDefault="00C5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</w:p>
          <w:p w:rsidR="00C54E65" w:rsidRDefault="00C54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</w:p>
        </w:tc>
        <w:tc>
          <w:tcPr>
            <w:tcW w:w="3685" w:type="dxa"/>
          </w:tcPr>
          <w:p w:rsidR="00CC6AEB" w:rsidRDefault="0068368A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Daugavpils pilsētas Bērnu un jauniešu centra „Jaunība” brīvā laika kluba “Fortūna”  </w:t>
            </w:r>
          </w:p>
          <w:p w:rsidR="00C54E65" w:rsidRDefault="0006108A" w:rsidP="0027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rPr>
                <w:color w:val="1D2129"/>
              </w:rPr>
              <w:t>Izmantojot WhatsApp lietotni, e-kla</w:t>
            </w:r>
            <w:r>
              <w:t>si</w:t>
            </w:r>
            <w:r>
              <w:rPr>
                <w:color w:val="1D2129"/>
              </w:rPr>
              <w:t>.</w:t>
            </w:r>
          </w:p>
        </w:tc>
        <w:tc>
          <w:tcPr>
            <w:tcW w:w="2102" w:type="dxa"/>
          </w:tcPr>
          <w:p w:rsidR="00C54E65" w:rsidRDefault="0006108A" w:rsidP="006836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rPr>
                <w:color w:val="1D2129"/>
              </w:rPr>
              <w:t>E.Davidčuks</w:t>
            </w:r>
          </w:p>
          <w:p w:rsidR="00C54E65" w:rsidRDefault="0006108A" w:rsidP="006836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  <w:r>
              <w:rPr>
                <w:color w:val="1D2129"/>
              </w:rPr>
              <w:t>V.Rudņeva</w:t>
            </w:r>
          </w:p>
          <w:p w:rsidR="00C54E65" w:rsidRDefault="00C54E65" w:rsidP="006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129"/>
              </w:rPr>
            </w:pPr>
          </w:p>
        </w:tc>
      </w:tr>
      <w:tr w:rsidR="009A78F3" w:rsidTr="0006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C54E65" w:rsidRDefault="0006108A">
            <w:r>
              <w:t xml:space="preserve">05.02.         </w:t>
            </w:r>
          </w:p>
        </w:tc>
        <w:tc>
          <w:tcPr>
            <w:tcW w:w="3534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IX Viskrievijas humānās pedagoģijas lasījumi „Prieks ir īpaša gudrība” online režīmā (pedagogiem – interesentiem)                       </w:t>
            </w:r>
          </w:p>
        </w:tc>
        <w:tc>
          <w:tcPr>
            <w:tcW w:w="3685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Lai reģistrētos, ir nepieciešams aizpildīt online anketu līdz 2022.gada 1.februārim saitē  </w:t>
            </w:r>
            <w:hyperlink r:id="rId8">
              <w:r>
                <w:rPr>
                  <w:color w:val="1155CC"/>
                  <w:u w:val="single"/>
                </w:rPr>
                <w:t>https://taplink.cc/menu.amonashvili/p/83e065/</w:t>
              </w:r>
            </w:hyperlink>
          </w:p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Lūgums par reģistrēšanos informēt V.Rudņevu +37129540715 vai </w:t>
            </w:r>
            <w:hyperlink r:id="rId9">
              <w:r>
                <w:rPr>
                  <w:color w:val="1155CC"/>
                  <w:u w:val="single"/>
                </w:rPr>
                <w:t>valentina-caika@mail.ru</w:t>
              </w:r>
            </w:hyperlink>
            <w:r>
              <w:t xml:space="preserve">     </w:t>
            </w:r>
          </w:p>
        </w:tc>
        <w:tc>
          <w:tcPr>
            <w:tcW w:w="2102" w:type="dxa"/>
          </w:tcPr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V.Rudņeva</w:t>
            </w:r>
          </w:p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Informatīvā vēstule un Lasījumu programma tiks izvietotas vietnēs</w:t>
            </w:r>
            <w:hyperlink r:id="rId10">
              <w:r>
                <w:rPr>
                  <w:color w:val="1155CC"/>
                  <w:u w:val="single"/>
                </w:rPr>
                <w:t xml:space="preserve"> http://ichp.org.ru/</w:t>
              </w:r>
            </w:hyperlink>
          </w:p>
          <w:p w:rsidR="00C54E65" w:rsidRDefault="0006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</w:t>
            </w:r>
            <w:hyperlink r:id="rId11">
              <w:r>
                <w:rPr>
                  <w:color w:val="1155CC"/>
                  <w:u w:val="single"/>
                </w:rPr>
                <w:t xml:space="preserve"> http://www.detisvet.ru</w:t>
              </w:r>
            </w:hyperlink>
          </w:p>
        </w:tc>
      </w:tr>
      <w:tr w:rsidR="00275FED" w:rsidTr="00061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</w:tcPr>
          <w:p w:rsidR="00275FED" w:rsidRDefault="00275FED" w:rsidP="00275FED">
            <w:r>
              <w:t>12.02.</w:t>
            </w:r>
          </w:p>
        </w:tc>
        <w:tc>
          <w:tcPr>
            <w:tcW w:w="3534" w:type="dxa"/>
          </w:tcPr>
          <w:p w:rsidR="00275FED" w:rsidRDefault="00275FED" w:rsidP="0027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Pulciņa “Tehniskā modelēšana” skolotājas atklātā stunda - </w:t>
            </w:r>
            <w:r w:rsidRPr="00275FED">
              <w:t>Kuģi. Kuģu modeļi.</w:t>
            </w:r>
          </w:p>
        </w:tc>
        <w:tc>
          <w:tcPr>
            <w:tcW w:w="3685" w:type="dxa"/>
          </w:tcPr>
          <w:p w:rsidR="00275FED" w:rsidRDefault="00275FED" w:rsidP="0027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Saules ielā 7, kab.1.2.</w:t>
            </w:r>
          </w:p>
          <w:p w:rsidR="00275FED" w:rsidRDefault="00275FED" w:rsidP="0027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plkst. </w:t>
            </w:r>
            <w:r w:rsidRPr="00275FED">
              <w:t>9.00-10.25</w:t>
            </w:r>
          </w:p>
        </w:tc>
        <w:tc>
          <w:tcPr>
            <w:tcW w:w="2102" w:type="dxa"/>
          </w:tcPr>
          <w:p w:rsidR="00275FED" w:rsidRDefault="00275FED" w:rsidP="00275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A.Labute</w:t>
            </w:r>
          </w:p>
        </w:tc>
      </w:tr>
    </w:tbl>
    <w:p w:rsidR="00C54E65" w:rsidRDefault="00C54E65"/>
    <w:p w:rsidR="00C54E65" w:rsidRDefault="00C54E65"/>
    <w:p w:rsidR="00C54E65" w:rsidRDefault="00C54E65"/>
    <w:sectPr w:rsidR="00C54E65" w:rsidSect="00275FED">
      <w:pgSz w:w="11906" w:h="16838"/>
      <w:pgMar w:top="284" w:right="897" w:bottom="1135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65"/>
    <w:rsid w:val="00022C29"/>
    <w:rsid w:val="00045EBC"/>
    <w:rsid w:val="0006108A"/>
    <w:rsid w:val="00275FED"/>
    <w:rsid w:val="006641F2"/>
    <w:rsid w:val="006705A0"/>
    <w:rsid w:val="0068368A"/>
    <w:rsid w:val="007D1F95"/>
    <w:rsid w:val="00880CCB"/>
    <w:rsid w:val="009A78F3"/>
    <w:rsid w:val="00AA569A"/>
    <w:rsid w:val="00C54E65"/>
    <w:rsid w:val="00CC6AEB"/>
    <w:rsid w:val="00DD18A4"/>
    <w:rsid w:val="00E14DB0"/>
    <w:rsid w:val="00E263D7"/>
    <w:rsid w:val="00FA003E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39DB-DF4E-452F-80CB-32B69D57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5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45B5F"/>
    <w:rPr>
      <w:color w:val="0563C1"/>
      <w:u w:val="single"/>
    </w:rPr>
  </w:style>
  <w:style w:type="paragraph" w:styleId="NoSpacing">
    <w:name w:val="No Spacing"/>
    <w:uiPriority w:val="1"/>
    <w:qFormat/>
    <w:rsid w:val="00B45B5F"/>
    <w:pPr>
      <w:spacing w:after="0" w:line="240" w:lineRule="auto"/>
    </w:pPr>
    <w:rPr>
      <w:rFonts w:ascii="Calibri" w:eastAsia="Calibri" w:hAnsi="Calibri"/>
      <w:sz w:val="22"/>
      <w:lang w:val="ru-RU"/>
    </w:rPr>
  </w:style>
  <w:style w:type="table" w:styleId="MediumShading1-Accent5">
    <w:name w:val="Medium Shading 1 Accent 5"/>
    <w:basedOn w:val="TableNormal"/>
    <w:uiPriority w:val="63"/>
    <w:rsid w:val="00B45B5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DC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E26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plink.cc/menu.amonashvili/p/83e06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mieze@visc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detisve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chp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-cai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6zlUI9GdpWqWkLI4myczAnwkg==">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4739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Lietotājs</cp:lastModifiedBy>
  <cp:revision>2</cp:revision>
  <dcterms:created xsi:type="dcterms:W3CDTF">2022-01-06T15:45:00Z</dcterms:created>
  <dcterms:modified xsi:type="dcterms:W3CDTF">2022-01-06T15:45:00Z</dcterms:modified>
</cp:coreProperties>
</file>